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3F22D3A1" w:rsidR="00C57FA5" w:rsidRPr="00A8604D" w:rsidRDefault="004A7A4E">
      <w:pPr>
        <w:jc w:val="center"/>
        <w:rPr>
          <w:rFonts w:ascii="Cambria" w:hAnsi="Cambria"/>
          <w:b/>
          <w:bCs/>
          <w:sz w:val="22"/>
          <w:szCs w:val="22"/>
        </w:rPr>
      </w:pPr>
      <w:ins w:id="0" w:author="Titkar" w:date="2022-10-04T14:17:00Z">
        <w:r>
          <w:rPr>
            <w:rFonts w:ascii="Cambria" w:hAnsi="Cambria"/>
            <w:b/>
            <w:bCs/>
            <w:sz w:val="22"/>
            <w:szCs w:val="22"/>
          </w:rPr>
          <w:t xml:space="preserve">Sződliget Nagyközség </w:t>
        </w:r>
      </w:ins>
      <w:del w:id="1" w:author="Titkar" w:date="2022-10-04T14:17:00Z">
        <w:r w:rsidR="00C57FA5" w:rsidRPr="00A8604D" w:rsidDel="004A7A4E">
          <w:rPr>
            <w:rFonts w:ascii="Cambria" w:hAnsi="Cambria"/>
            <w:b/>
            <w:bCs/>
            <w:sz w:val="22"/>
            <w:szCs w:val="22"/>
          </w:rPr>
          <w:delText xml:space="preserve">…………………. </w:delText>
        </w:r>
      </w:del>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88D2" w14:textId="77777777" w:rsidR="00FB0333" w:rsidRDefault="00FB0333" w:rsidP="002B7428">
      <w:r>
        <w:separator/>
      </w:r>
    </w:p>
  </w:endnote>
  <w:endnote w:type="continuationSeparator" w:id="0">
    <w:p w14:paraId="3923BC33" w14:textId="77777777" w:rsidR="00FB0333" w:rsidRDefault="00FB033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C4ED" w14:textId="77777777" w:rsidR="00FB0333" w:rsidRDefault="00FB0333" w:rsidP="002B7428">
      <w:r>
        <w:separator/>
      </w:r>
    </w:p>
  </w:footnote>
  <w:footnote w:type="continuationSeparator" w:id="0">
    <w:p w14:paraId="12B72857" w14:textId="77777777" w:rsidR="00FB0333" w:rsidRDefault="00FB0333"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15162534">
    <w:abstractNumId w:val="2"/>
  </w:num>
  <w:num w:numId="2" w16cid:durableId="1773238319">
    <w:abstractNumId w:val="17"/>
  </w:num>
  <w:num w:numId="3" w16cid:durableId="1295981644">
    <w:abstractNumId w:val="6"/>
  </w:num>
  <w:num w:numId="4" w16cid:durableId="666907079">
    <w:abstractNumId w:val="15"/>
  </w:num>
  <w:num w:numId="5" w16cid:durableId="190841091">
    <w:abstractNumId w:val="16"/>
  </w:num>
  <w:num w:numId="6" w16cid:durableId="797725683">
    <w:abstractNumId w:val="9"/>
  </w:num>
  <w:num w:numId="7" w16cid:durableId="2039811918">
    <w:abstractNumId w:val="1"/>
  </w:num>
  <w:num w:numId="8" w16cid:durableId="1960795736">
    <w:abstractNumId w:val="4"/>
  </w:num>
  <w:num w:numId="9" w16cid:durableId="1238593306">
    <w:abstractNumId w:val="3"/>
  </w:num>
  <w:num w:numId="10" w16cid:durableId="1768235460">
    <w:abstractNumId w:val="11"/>
  </w:num>
  <w:num w:numId="11" w16cid:durableId="1346322466">
    <w:abstractNumId w:val="14"/>
  </w:num>
  <w:num w:numId="12" w16cid:durableId="1362823184">
    <w:abstractNumId w:val="0"/>
  </w:num>
  <w:num w:numId="13" w16cid:durableId="256909563">
    <w:abstractNumId w:val="5"/>
  </w:num>
  <w:num w:numId="14" w16cid:durableId="538009758">
    <w:abstractNumId w:val="12"/>
  </w:num>
  <w:num w:numId="15" w16cid:durableId="1576938978">
    <w:abstractNumId w:val="7"/>
  </w:num>
  <w:num w:numId="16" w16cid:durableId="1083187790">
    <w:abstractNumId w:val="10"/>
  </w:num>
  <w:num w:numId="17" w16cid:durableId="5643681">
    <w:abstractNumId w:val="13"/>
  </w:num>
  <w:num w:numId="18" w16cid:durableId="625500841">
    <w:abstractNumId w:val="8"/>
  </w:num>
  <w:num w:numId="19" w16cid:durableId="83626757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tkar">
    <w15:presenceInfo w15:providerId="None" w15:userId="Tit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A7A4E"/>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18CF"/>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56616"/>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0333"/>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3004</Words>
  <Characters>20732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Titkar</cp:lastModifiedBy>
  <cp:revision>4</cp:revision>
  <cp:lastPrinted>2021-07-30T06:52:00Z</cp:lastPrinted>
  <dcterms:created xsi:type="dcterms:W3CDTF">2022-10-04T12:16:00Z</dcterms:created>
  <dcterms:modified xsi:type="dcterms:W3CDTF">2022-10-04T12:18:00Z</dcterms:modified>
</cp:coreProperties>
</file>