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D126329" w:rsidR="00DF3965" w:rsidRPr="00313B05" w:rsidRDefault="00CB13AA">
      <w:pPr>
        <w:jc w:val="center"/>
        <w:rPr>
          <w:rFonts w:ascii="Cambria" w:hAnsi="Cambria" w:cs="Arial"/>
          <w:b/>
          <w:bCs/>
          <w:sz w:val="22"/>
          <w:szCs w:val="22"/>
        </w:rPr>
      </w:pPr>
      <w:ins w:id="0" w:author="Titkar" w:date="2022-10-04T14:18:00Z">
        <w:r>
          <w:rPr>
            <w:rFonts w:ascii="Cambria" w:hAnsi="Cambria" w:cs="Arial"/>
            <w:b/>
            <w:bCs/>
            <w:sz w:val="22"/>
            <w:szCs w:val="22"/>
          </w:rPr>
          <w:t xml:space="preserve">Sződliget Nagyközség </w:t>
        </w:r>
      </w:ins>
      <w:del w:id="1" w:author="Titkar" w:date="2022-10-04T14:18:00Z">
        <w:r w:rsidR="00DF3965" w:rsidRPr="00313B05" w:rsidDel="00CB13AA">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5AD5" w14:textId="77777777" w:rsidR="009B40A8" w:rsidRDefault="009B40A8" w:rsidP="00F51BB6">
      <w:r>
        <w:separator/>
      </w:r>
    </w:p>
  </w:endnote>
  <w:endnote w:type="continuationSeparator" w:id="0">
    <w:p w14:paraId="6C8F48AA" w14:textId="77777777" w:rsidR="009B40A8" w:rsidRDefault="009B40A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4B2A" w14:textId="77777777" w:rsidR="009B40A8" w:rsidRDefault="009B40A8" w:rsidP="00F51BB6">
      <w:r>
        <w:separator/>
      </w:r>
    </w:p>
  </w:footnote>
  <w:footnote w:type="continuationSeparator" w:id="0">
    <w:p w14:paraId="073AB608" w14:textId="77777777" w:rsidR="009B40A8" w:rsidRDefault="009B40A8"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5215858">
    <w:abstractNumId w:val="3"/>
  </w:num>
  <w:num w:numId="2" w16cid:durableId="1410619430">
    <w:abstractNumId w:val="19"/>
  </w:num>
  <w:num w:numId="3" w16cid:durableId="834682315">
    <w:abstractNumId w:val="7"/>
  </w:num>
  <w:num w:numId="4" w16cid:durableId="1640377301">
    <w:abstractNumId w:val="10"/>
  </w:num>
  <w:num w:numId="5" w16cid:durableId="923491072">
    <w:abstractNumId w:val="11"/>
  </w:num>
  <w:num w:numId="6" w16cid:durableId="2014410644">
    <w:abstractNumId w:val="2"/>
  </w:num>
  <w:num w:numId="7" w16cid:durableId="658309896">
    <w:abstractNumId w:val="4"/>
  </w:num>
  <w:num w:numId="8" w16cid:durableId="1369718379">
    <w:abstractNumId w:val="16"/>
  </w:num>
  <w:num w:numId="9" w16cid:durableId="320157920">
    <w:abstractNumId w:val="1"/>
  </w:num>
  <w:num w:numId="10" w16cid:durableId="648483056">
    <w:abstractNumId w:val="14"/>
  </w:num>
  <w:num w:numId="11" w16cid:durableId="1313369247">
    <w:abstractNumId w:val="8"/>
  </w:num>
  <w:num w:numId="12" w16cid:durableId="1956787461">
    <w:abstractNumId w:val="17"/>
  </w:num>
  <w:num w:numId="13" w16cid:durableId="1074401394">
    <w:abstractNumId w:val="18"/>
  </w:num>
  <w:num w:numId="14" w16cid:durableId="1316641358">
    <w:abstractNumId w:val="5"/>
  </w:num>
  <w:num w:numId="15" w16cid:durableId="1885100293">
    <w:abstractNumId w:val="13"/>
  </w:num>
  <w:num w:numId="16" w16cid:durableId="207642901">
    <w:abstractNumId w:val="0"/>
  </w:num>
  <w:num w:numId="17" w16cid:durableId="691567481">
    <w:abstractNumId w:val="6"/>
  </w:num>
  <w:num w:numId="18" w16cid:durableId="674576163">
    <w:abstractNumId w:val="12"/>
  </w:num>
  <w:num w:numId="19" w16cid:durableId="2099592992">
    <w:abstractNumId w:val="15"/>
  </w:num>
  <w:num w:numId="20" w16cid:durableId="743069412">
    <w:abstractNumId w:val="9"/>
  </w:num>
  <w:num w:numId="21" w16cid:durableId="178122435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tkar">
    <w15:presenceInfo w15:providerId="None" w15:userId="Tit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0A3E"/>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40A8"/>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13AA"/>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1D0E"/>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3081</Words>
  <Characters>21263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Titkar</cp:lastModifiedBy>
  <cp:revision>4</cp:revision>
  <cp:lastPrinted>2021-07-30T06:26:00Z</cp:lastPrinted>
  <dcterms:created xsi:type="dcterms:W3CDTF">2022-10-04T12:16:00Z</dcterms:created>
  <dcterms:modified xsi:type="dcterms:W3CDTF">2022-10-04T12:19:00Z</dcterms:modified>
</cp:coreProperties>
</file>